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7B4EE" w14:textId="77777777" w:rsidR="00260F2E" w:rsidRPr="005C0BFE" w:rsidRDefault="00260F2E" w:rsidP="00260F2E">
      <w:pPr>
        <w:jc w:val="center"/>
        <w:rPr>
          <w:rFonts w:ascii="Helvetica Neue" w:hAnsi="Helvetica Neue"/>
        </w:rPr>
      </w:pPr>
      <w:r w:rsidRPr="005C0BFE">
        <w:rPr>
          <w:rFonts w:ascii="Helvetica Neue" w:hAnsi="Helvetica Neue"/>
        </w:rPr>
        <w:t>International Indigenous Forum on Biodiversity and Ecosystem Services (IIFBES)</w:t>
      </w:r>
    </w:p>
    <w:p w14:paraId="1AB4D9FE" w14:textId="3C74CD05" w:rsidR="00260F2E" w:rsidRPr="005C0BFE" w:rsidRDefault="00260F2E" w:rsidP="00260F2E">
      <w:pPr>
        <w:jc w:val="center"/>
        <w:rPr>
          <w:rFonts w:ascii="Helvetica Neue" w:hAnsi="Helvetica Neue"/>
        </w:rPr>
      </w:pPr>
      <w:r w:rsidRPr="005C0BFE">
        <w:rPr>
          <w:rFonts w:ascii="Helvetica Neue" w:hAnsi="Helvetica Neue"/>
        </w:rPr>
        <w:t xml:space="preserve">Opening Statement </w:t>
      </w:r>
      <w:r w:rsidR="00CA7282">
        <w:rPr>
          <w:rFonts w:ascii="Helvetica Neue" w:hAnsi="Helvetica Neue"/>
        </w:rPr>
        <w:t xml:space="preserve">to </w:t>
      </w:r>
      <w:bookmarkStart w:id="0" w:name="_GoBack"/>
      <w:bookmarkEnd w:id="0"/>
      <w:r w:rsidRPr="005C0BFE">
        <w:rPr>
          <w:rFonts w:ascii="Helvetica Neue" w:hAnsi="Helvetica Neue"/>
        </w:rPr>
        <w:t xml:space="preserve"> the 7</w:t>
      </w:r>
      <w:r w:rsidRPr="005C0BFE">
        <w:rPr>
          <w:rFonts w:ascii="Helvetica Neue" w:hAnsi="Helvetica Neue"/>
          <w:vertAlign w:val="superscript"/>
        </w:rPr>
        <w:t>th</w:t>
      </w:r>
      <w:r w:rsidRPr="005C0BFE">
        <w:rPr>
          <w:rFonts w:ascii="Helvetica Neue" w:hAnsi="Helvetica Neue"/>
        </w:rPr>
        <w:t xml:space="preserve"> Plenary of the IPBES</w:t>
      </w:r>
    </w:p>
    <w:p w14:paraId="271B9C59" w14:textId="24E80325" w:rsidR="00260F2E" w:rsidRPr="005C0BFE" w:rsidRDefault="00260F2E" w:rsidP="00260F2E">
      <w:pPr>
        <w:jc w:val="center"/>
        <w:rPr>
          <w:rFonts w:ascii="Helvetica Neue" w:hAnsi="Helvetica Neue"/>
        </w:rPr>
      </w:pPr>
      <w:r w:rsidRPr="005C0BFE">
        <w:rPr>
          <w:rFonts w:ascii="Helvetica Neue" w:hAnsi="Helvetica Neue"/>
        </w:rPr>
        <w:t xml:space="preserve">29 </w:t>
      </w:r>
      <w:proofErr w:type="gramStart"/>
      <w:r w:rsidR="00CA7282">
        <w:rPr>
          <w:rFonts w:ascii="Helvetica Neue" w:hAnsi="Helvetica Neue"/>
        </w:rPr>
        <w:t xml:space="preserve">April </w:t>
      </w:r>
      <w:r w:rsidRPr="005C0BFE">
        <w:rPr>
          <w:rFonts w:ascii="Helvetica Neue" w:hAnsi="Helvetica Neue"/>
        </w:rPr>
        <w:t xml:space="preserve"> 2019</w:t>
      </w:r>
      <w:proofErr w:type="gramEnd"/>
      <w:r w:rsidRPr="005C0BFE">
        <w:rPr>
          <w:rFonts w:ascii="Helvetica Neue" w:hAnsi="Helvetica Neue"/>
        </w:rPr>
        <w:t>, Paris, France</w:t>
      </w:r>
    </w:p>
    <w:p w14:paraId="6949C936" w14:textId="77777777" w:rsidR="00260F2E" w:rsidRPr="005C0BFE" w:rsidRDefault="00260F2E" w:rsidP="00260F2E">
      <w:pPr>
        <w:jc w:val="both"/>
        <w:rPr>
          <w:rFonts w:ascii="Helvetica Neue" w:hAnsi="Helvetica Neue"/>
          <w:b/>
        </w:rPr>
      </w:pPr>
    </w:p>
    <w:p w14:paraId="4EB91660" w14:textId="77777777" w:rsidR="00260F2E" w:rsidRPr="005C0BFE" w:rsidRDefault="00B52F08" w:rsidP="00260F2E">
      <w:pPr>
        <w:jc w:val="both"/>
        <w:rPr>
          <w:rFonts w:ascii="Helvetica Neue" w:hAnsi="Helvetica Neue"/>
        </w:rPr>
      </w:pPr>
      <w:r w:rsidRPr="005C0BFE">
        <w:rPr>
          <w:rFonts w:ascii="Helvetica Neue" w:hAnsi="Helvetica Neue"/>
        </w:rPr>
        <w:t>T</w:t>
      </w:r>
      <w:r w:rsidR="00260F2E" w:rsidRPr="005C0BFE">
        <w:rPr>
          <w:rFonts w:ascii="Helvetica Neue" w:hAnsi="Helvetica Neue"/>
        </w:rPr>
        <w:t>hank you for this opportunity to speak on behalf of the International Indigenous Forum on Biodiversity and Ecosystem Services (</w:t>
      </w:r>
      <w:r w:rsidR="00260F2E" w:rsidRPr="005C0BFE">
        <w:rPr>
          <w:rFonts w:ascii="Helvetica Neue" w:hAnsi="Helvetica Neue"/>
          <w:b/>
        </w:rPr>
        <w:t>IIF</w:t>
      </w:r>
      <w:r w:rsidR="00260F2E" w:rsidRPr="005C0BFE">
        <w:rPr>
          <w:rFonts w:ascii="Helvetica Neue" w:hAnsi="Helvetica Neue"/>
        </w:rPr>
        <w:t xml:space="preserve">BES). IIFBES members met to analyze the highly informative documents prepared for IPBES-7. </w:t>
      </w:r>
      <w:r w:rsidRPr="005C0BFE">
        <w:rPr>
          <w:rFonts w:ascii="Helvetica Neue" w:hAnsi="Helvetica Neue"/>
        </w:rPr>
        <w:t xml:space="preserve">We wish </w:t>
      </w:r>
      <w:r w:rsidR="00260F2E" w:rsidRPr="005C0BFE">
        <w:rPr>
          <w:rFonts w:ascii="Helvetica Neue" w:hAnsi="Helvetica Neue"/>
        </w:rPr>
        <w:t>to share indigenous peoples’ collective assessment and recommendations for your consideration:</w:t>
      </w:r>
    </w:p>
    <w:p w14:paraId="2D9C4116" w14:textId="77777777" w:rsidR="00260F2E" w:rsidRPr="005C0BFE" w:rsidRDefault="00260F2E" w:rsidP="00260F2E">
      <w:pPr>
        <w:pStyle w:val="ListParagraph"/>
        <w:numPr>
          <w:ilvl w:val="0"/>
          <w:numId w:val="1"/>
        </w:numPr>
        <w:jc w:val="both"/>
        <w:rPr>
          <w:rFonts w:ascii="Helvetica Neue" w:hAnsi="Helvetica Neue"/>
        </w:rPr>
      </w:pPr>
      <w:r w:rsidRPr="005C0BFE">
        <w:rPr>
          <w:rFonts w:ascii="Helvetica Neue" w:hAnsi="Helvetica Neue"/>
        </w:rPr>
        <w:t>We welcome the summary for policy makers of the global assessment on biodiversity and ecosystem services.</w:t>
      </w:r>
      <w:r w:rsidR="00D338D4" w:rsidRPr="005C0BFE">
        <w:rPr>
          <w:rFonts w:ascii="Helvetica Neue" w:hAnsi="Helvetica Neue"/>
        </w:rPr>
        <w:t xml:space="preserve"> </w:t>
      </w:r>
      <w:r w:rsidRPr="005C0BFE">
        <w:rPr>
          <w:rFonts w:ascii="Helvetica Neue" w:hAnsi="Helvetica Neue"/>
        </w:rPr>
        <w:t xml:space="preserve">It is a very timely report based on solid evidence and with concrete policy options to urgently address the situation of our planet and peoples. </w:t>
      </w:r>
    </w:p>
    <w:p w14:paraId="5E79A528" w14:textId="77777777" w:rsidR="00260F2E" w:rsidRPr="005C0BFE" w:rsidRDefault="005C0BFE" w:rsidP="00B52F08">
      <w:pPr>
        <w:pStyle w:val="ListParagraph"/>
        <w:numPr>
          <w:ilvl w:val="0"/>
          <w:numId w:val="1"/>
        </w:numPr>
        <w:jc w:val="both"/>
        <w:rPr>
          <w:rFonts w:ascii="Helvetica Neue" w:hAnsi="Helvetica Neue"/>
        </w:rPr>
      </w:pPr>
      <w:r>
        <w:rPr>
          <w:rFonts w:ascii="Helvetica Neue" w:hAnsi="Helvetica Neue"/>
        </w:rPr>
        <w:t xml:space="preserve">The </w:t>
      </w:r>
      <w:r w:rsidR="00260F2E" w:rsidRPr="005C0BFE">
        <w:rPr>
          <w:rFonts w:ascii="Helvetica Neue" w:hAnsi="Helvetica Neue"/>
        </w:rPr>
        <w:t xml:space="preserve">multiple values and knowledge that indigenous peoples </w:t>
      </w:r>
      <w:r w:rsidR="00B644D1" w:rsidRPr="005C0BFE">
        <w:rPr>
          <w:rFonts w:ascii="Helvetica Neue" w:hAnsi="Helvetica Neue"/>
        </w:rPr>
        <w:t xml:space="preserve">and local communities bring to </w:t>
      </w:r>
      <w:r w:rsidR="00260F2E" w:rsidRPr="005C0BFE">
        <w:rPr>
          <w:rFonts w:ascii="Helvetica Neue" w:hAnsi="Helvetica Neue"/>
        </w:rPr>
        <w:t>sustainable use an</w:t>
      </w:r>
      <w:r w:rsidR="00B644D1" w:rsidRPr="005C0BFE">
        <w:rPr>
          <w:rFonts w:ascii="Helvetica Neue" w:hAnsi="Helvetica Neue"/>
        </w:rPr>
        <w:t>d conservation of biodiversity i.</w:t>
      </w:r>
      <w:r w:rsidR="00260F2E" w:rsidRPr="005C0BFE">
        <w:rPr>
          <w:rFonts w:ascii="Helvetica Neue" w:hAnsi="Helvetica Neue"/>
        </w:rPr>
        <w:t>e</w:t>
      </w:r>
      <w:r w:rsidR="00B644D1" w:rsidRPr="005C0BFE">
        <w:rPr>
          <w:rFonts w:ascii="Helvetica Neue" w:hAnsi="Helvetica Neue"/>
        </w:rPr>
        <w:t>.</w:t>
      </w:r>
      <w:r>
        <w:rPr>
          <w:rFonts w:ascii="Helvetica Neue" w:hAnsi="Helvetica Neue"/>
        </w:rPr>
        <w:t xml:space="preserve"> peoples contributions to n</w:t>
      </w:r>
      <w:r w:rsidR="00260F2E" w:rsidRPr="005C0BFE">
        <w:rPr>
          <w:rFonts w:ascii="Helvetica Neue" w:hAnsi="Helvetica Neue"/>
        </w:rPr>
        <w:t xml:space="preserve">ature have been assessed, with data on the extensive areas of land and seas managed by </w:t>
      </w:r>
      <w:r w:rsidR="00757EFA" w:rsidRPr="005C0BFE">
        <w:rPr>
          <w:rFonts w:ascii="Helvetica Neue" w:hAnsi="Helvetica Neue"/>
        </w:rPr>
        <w:t>indigenous peoples and local communities</w:t>
      </w:r>
      <w:r w:rsidR="00260F2E" w:rsidRPr="005C0BFE">
        <w:rPr>
          <w:rFonts w:ascii="Helvetica Neue" w:hAnsi="Helvetica Neue"/>
        </w:rPr>
        <w:t xml:space="preserve"> overlappi</w:t>
      </w:r>
      <w:r w:rsidR="00B644D1" w:rsidRPr="005C0BFE">
        <w:rPr>
          <w:rFonts w:ascii="Helvetica Neue" w:hAnsi="Helvetica Neue"/>
        </w:rPr>
        <w:t xml:space="preserve">ng and beyond protected areas. </w:t>
      </w:r>
      <w:r w:rsidR="00883999" w:rsidRPr="005C0BFE">
        <w:rPr>
          <w:rFonts w:ascii="Helvetica Neue" w:hAnsi="Helvetica Neue"/>
        </w:rPr>
        <w:t xml:space="preserve">We consider </w:t>
      </w:r>
      <w:r w:rsidR="00B644D1" w:rsidRPr="005C0BFE">
        <w:rPr>
          <w:rFonts w:ascii="Helvetica Neue" w:hAnsi="Helvetica Neue"/>
        </w:rPr>
        <w:t>very important</w:t>
      </w:r>
      <w:r w:rsidR="00883999" w:rsidRPr="005C0BFE">
        <w:rPr>
          <w:rFonts w:ascii="Helvetica Neue" w:hAnsi="Helvetica Neue"/>
        </w:rPr>
        <w:t>,</w:t>
      </w:r>
      <w:r w:rsidR="00B644D1" w:rsidRPr="005C0BFE">
        <w:rPr>
          <w:rFonts w:ascii="Helvetica Neue" w:hAnsi="Helvetica Neue"/>
        </w:rPr>
        <w:t xml:space="preserve"> </w:t>
      </w:r>
      <w:r w:rsidR="00883999" w:rsidRPr="005C0BFE">
        <w:rPr>
          <w:rFonts w:ascii="Helvetica Neue" w:hAnsi="Helvetica Neue"/>
        </w:rPr>
        <w:t xml:space="preserve">the </w:t>
      </w:r>
      <w:r w:rsidR="00260F2E" w:rsidRPr="005C0BFE">
        <w:rPr>
          <w:rFonts w:ascii="Helvetica Neue" w:hAnsi="Helvetica Neue"/>
        </w:rPr>
        <w:t xml:space="preserve">SPM message that securing land tenure </w:t>
      </w:r>
      <w:r w:rsidR="00B644D1" w:rsidRPr="005C0BFE">
        <w:rPr>
          <w:rFonts w:ascii="Helvetica Neue" w:hAnsi="Helvetica Neue"/>
        </w:rPr>
        <w:t xml:space="preserve">and </w:t>
      </w:r>
      <w:r w:rsidR="00260F2E" w:rsidRPr="005C0BFE">
        <w:rPr>
          <w:rFonts w:ascii="Helvetica Neue" w:hAnsi="Helvetica Neue"/>
        </w:rPr>
        <w:t>t</w:t>
      </w:r>
      <w:r w:rsidR="00B644D1" w:rsidRPr="005C0BFE">
        <w:rPr>
          <w:rFonts w:ascii="Helvetica Neue" w:hAnsi="Helvetica Neue"/>
        </w:rPr>
        <w:t>he rights of indigenous peoples and local communities</w:t>
      </w:r>
      <w:r w:rsidR="00260F2E" w:rsidRPr="005C0BFE">
        <w:rPr>
          <w:rFonts w:ascii="Helvetica Neue" w:hAnsi="Helvetica Neue"/>
        </w:rPr>
        <w:t xml:space="preserve"> is a proven solution that should be supporte</w:t>
      </w:r>
      <w:r w:rsidR="00B644D1" w:rsidRPr="005C0BFE">
        <w:rPr>
          <w:rFonts w:ascii="Helvetica Neue" w:hAnsi="Helvetica Neue"/>
        </w:rPr>
        <w:t>d and upscaled</w:t>
      </w:r>
      <w:r>
        <w:rPr>
          <w:rFonts w:ascii="Helvetica Neue" w:hAnsi="Helvetica Neue"/>
        </w:rPr>
        <w:t>.</w:t>
      </w:r>
    </w:p>
    <w:p w14:paraId="7BC1EA43" w14:textId="3BEDFC76" w:rsidR="00260F2E" w:rsidRPr="005C0BFE" w:rsidRDefault="00260F2E" w:rsidP="00260F2E">
      <w:pPr>
        <w:pStyle w:val="ListParagraph"/>
        <w:numPr>
          <w:ilvl w:val="0"/>
          <w:numId w:val="1"/>
        </w:numPr>
        <w:jc w:val="both"/>
        <w:rPr>
          <w:rFonts w:ascii="Helvetica Neue" w:hAnsi="Helvetica Neue"/>
        </w:rPr>
      </w:pPr>
      <w:r w:rsidRPr="005C0BFE">
        <w:rPr>
          <w:rFonts w:ascii="Helvetica Neue" w:hAnsi="Helvetica Neue"/>
        </w:rPr>
        <w:t>The next work programme of the Platform usefully integrates the linkages among the 2030 Agenda for Sustainable Development, the Paris Agreement on Climate Change and the</w:t>
      </w:r>
      <w:r w:rsidR="000D68E9">
        <w:rPr>
          <w:rFonts w:ascii="Helvetica Neue" w:hAnsi="Helvetica Neue"/>
        </w:rPr>
        <w:t xml:space="preserve"> post-2020 biodiversity framework and</w:t>
      </w:r>
      <w:r w:rsidRPr="005C0BFE">
        <w:rPr>
          <w:rFonts w:ascii="Helvetica Neue" w:hAnsi="Helvetica Neue"/>
        </w:rPr>
        <w:t xml:space="preserve"> 2050 vision for biodiversity. We also welcome the inclusion of indigenous and local knowledge in the draft terms of reference for the five task forces in Appendix 1. However, we have the following three proposals:</w:t>
      </w:r>
    </w:p>
    <w:p w14:paraId="5944FA69" w14:textId="77777777" w:rsidR="003808CD" w:rsidRPr="005C0BFE" w:rsidRDefault="003808CD" w:rsidP="002C595A">
      <w:pPr>
        <w:pStyle w:val="ListParagraph"/>
        <w:numPr>
          <w:ilvl w:val="1"/>
          <w:numId w:val="1"/>
        </w:numPr>
        <w:jc w:val="both"/>
        <w:rPr>
          <w:rFonts w:ascii="Helvetica Neue" w:hAnsi="Helvetica Neue"/>
        </w:rPr>
      </w:pPr>
      <w:r w:rsidRPr="005C0BFE">
        <w:rPr>
          <w:rFonts w:ascii="Helvetica Neue" w:hAnsi="Helvetica Neue"/>
        </w:rPr>
        <w:t>In the terms of references of future task forces, t</w:t>
      </w:r>
      <w:r w:rsidR="00260F2E" w:rsidRPr="005C0BFE">
        <w:rPr>
          <w:rFonts w:ascii="Helvetica Neue" w:hAnsi="Helvetica Neue"/>
        </w:rPr>
        <w:t xml:space="preserve">he term </w:t>
      </w:r>
      <w:r w:rsidR="00260F2E" w:rsidRPr="004A37FA">
        <w:rPr>
          <w:rFonts w:ascii="Helvetica Neue" w:hAnsi="Helvetica Neue"/>
        </w:rPr>
        <w:t>“experts on indigenous and local knowledge</w:t>
      </w:r>
      <w:r w:rsidR="008C2317" w:rsidRPr="004A37FA">
        <w:rPr>
          <w:rFonts w:ascii="Helvetica Neue" w:hAnsi="Helvetica Neue"/>
        </w:rPr>
        <w:t>”</w:t>
      </w:r>
      <w:r w:rsidR="008C2317" w:rsidRPr="005C0BFE">
        <w:rPr>
          <w:rFonts w:ascii="Helvetica Neue" w:hAnsi="Helvetica Neue"/>
        </w:rPr>
        <w:t xml:space="preserve"> should be complemented by</w:t>
      </w:r>
      <w:r w:rsidR="00260F2E" w:rsidRPr="005C0BFE">
        <w:rPr>
          <w:rFonts w:ascii="Helvetica Neue" w:hAnsi="Helvetica Neue"/>
        </w:rPr>
        <w:t xml:space="preserve"> </w:t>
      </w:r>
      <w:r w:rsidR="00260F2E" w:rsidRPr="004A37FA">
        <w:rPr>
          <w:rFonts w:ascii="Helvetica Neue" w:hAnsi="Helvetica Neue"/>
        </w:rPr>
        <w:t>“indigenous and local knowledge experts”</w:t>
      </w:r>
      <w:r w:rsidRPr="005C0BFE">
        <w:rPr>
          <w:rFonts w:ascii="Helvetica Neue" w:hAnsi="Helvetica Neue"/>
          <w:b/>
        </w:rPr>
        <w:t xml:space="preserve"> </w:t>
      </w:r>
      <w:r w:rsidRPr="005C0BFE">
        <w:rPr>
          <w:rFonts w:ascii="Helvetica Neue" w:hAnsi="Helvetica Neue"/>
        </w:rPr>
        <w:t>from among indigenous peoples and local communities</w:t>
      </w:r>
      <w:r w:rsidR="00883999" w:rsidRPr="005C0BFE">
        <w:rPr>
          <w:rFonts w:ascii="Helvetica Neue" w:hAnsi="Helvetica Neue"/>
        </w:rPr>
        <w:t xml:space="preserve">. </w:t>
      </w:r>
    </w:p>
    <w:p w14:paraId="4647618A" w14:textId="724F50EA" w:rsidR="00260F2E" w:rsidRPr="005C0BFE" w:rsidRDefault="003955F9" w:rsidP="002C595A">
      <w:pPr>
        <w:pStyle w:val="ListParagraph"/>
        <w:numPr>
          <w:ilvl w:val="1"/>
          <w:numId w:val="1"/>
        </w:numPr>
        <w:jc w:val="both"/>
        <w:rPr>
          <w:rFonts w:ascii="Helvetica Neue" w:hAnsi="Helvetica Neue"/>
        </w:rPr>
      </w:pPr>
      <w:r w:rsidRPr="005C0BFE">
        <w:rPr>
          <w:rFonts w:ascii="Helvetica Neue" w:hAnsi="Helvetica Neue"/>
        </w:rPr>
        <w:t xml:space="preserve">The task force on indigenous and local knowledge must uphold </w:t>
      </w:r>
      <w:r w:rsidR="00260F2E" w:rsidRPr="005C0BFE">
        <w:rPr>
          <w:rFonts w:ascii="Helvetica Neue" w:hAnsi="Helvetica Neue"/>
        </w:rPr>
        <w:t xml:space="preserve">the </w:t>
      </w:r>
      <w:r w:rsidRPr="005C0BFE">
        <w:rPr>
          <w:rFonts w:ascii="Helvetica Neue" w:hAnsi="Helvetica Neue"/>
        </w:rPr>
        <w:t xml:space="preserve">UN </w:t>
      </w:r>
      <w:r w:rsidR="00260F2E" w:rsidRPr="005C0BFE">
        <w:rPr>
          <w:rFonts w:ascii="Helvetica Neue" w:hAnsi="Helvetica Neue"/>
        </w:rPr>
        <w:t xml:space="preserve">best practice of </w:t>
      </w:r>
      <w:r w:rsidRPr="005C0BFE">
        <w:rPr>
          <w:rFonts w:ascii="Helvetica Neue" w:hAnsi="Helvetica Neue"/>
        </w:rPr>
        <w:t>including seven sel</w:t>
      </w:r>
      <w:r w:rsidR="004A37FA">
        <w:rPr>
          <w:rFonts w:ascii="Helvetica Neue" w:hAnsi="Helvetica Neue"/>
        </w:rPr>
        <w:t>f-</w:t>
      </w:r>
      <w:r w:rsidRPr="005C0BFE">
        <w:rPr>
          <w:rFonts w:ascii="Helvetica Neue" w:hAnsi="Helvetica Neue"/>
        </w:rPr>
        <w:t>selected</w:t>
      </w:r>
      <w:r w:rsidR="00260F2E" w:rsidRPr="005C0BFE">
        <w:rPr>
          <w:rFonts w:ascii="Helvetica Neue" w:hAnsi="Helvetica Neue"/>
        </w:rPr>
        <w:t xml:space="preserve"> representatives of indigenous peoples, one from</w:t>
      </w:r>
      <w:r w:rsidRPr="005C0BFE">
        <w:rPr>
          <w:rFonts w:ascii="Helvetica Neue" w:hAnsi="Helvetica Neue"/>
        </w:rPr>
        <w:t xml:space="preserve"> each of the seven UN</w:t>
      </w:r>
      <w:r w:rsidR="00260F2E" w:rsidRPr="005C0BFE">
        <w:rPr>
          <w:rFonts w:ascii="Helvetica Neue" w:hAnsi="Helvetica Neue"/>
        </w:rPr>
        <w:t xml:space="preserve"> indi</w:t>
      </w:r>
      <w:r w:rsidRPr="005C0BFE">
        <w:rPr>
          <w:rFonts w:ascii="Helvetica Neue" w:hAnsi="Helvetica Neue"/>
        </w:rPr>
        <w:t>genous sociocultural regions</w:t>
      </w:r>
      <w:r w:rsidR="00260F2E" w:rsidRPr="005C0BFE">
        <w:rPr>
          <w:rFonts w:ascii="Helvetica Neue" w:hAnsi="Helvetica Neue"/>
        </w:rPr>
        <w:t>.</w:t>
      </w:r>
    </w:p>
    <w:p w14:paraId="3B75CB57" w14:textId="1B8F4FFE" w:rsidR="00260F2E" w:rsidRPr="005C0BFE" w:rsidRDefault="00CB6BDD" w:rsidP="00260F2E">
      <w:pPr>
        <w:pStyle w:val="ListParagraph"/>
        <w:numPr>
          <w:ilvl w:val="1"/>
          <w:numId w:val="1"/>
        </w:numPr>
        <w:jc w:val="both"/>
        <w:rPr>
          <w:rFonts w:ascii="Helvetica Neue" w:hAnsi="Helvetica Neue"/>
        </w:rPr>
      </w:pPr>
      <w:r w:rsidRPr="005C0BFE">
        <w:rPr>
          <w:rFonts w:ascii="Helvetica Neue" w:hAnsi="Helvetica Neue"/>
        </w:rPr>
        <w:t xml:space="preserve">In the early scoping phase </w:t>
      </w:r>
      <w:r w:rsidR="004A37FA">
        <w:rPr>
          <w:rFonts w:ascii="Helvetica Neue" w:hAnsi="Helvetica Neue"/>
        </w:rPr>
        <w:t>of each assessment</w:t>
      </w:r>
      <w:r w:rsidRPr="005C0BFE">
        <w:rPr>
          <w:rFonts w:ascii="Helvetica Neue" w:hAnsi="Helvetica Neue"/>
        </w:rPr>
        <w:t>, w</w:t>
      </w:r>
      <w:r w:rsidR="00260F2E" w:rsidRPr="005C0BFE">
        <w:rPr>
          <w:rFonts w:ascii="Helvetica Neue" w:hAnsi="Helvetica Neue"/>
        </w:rPr>
        <w:t xml:space="preserve">e urge </w:t>
      </w:r>
      <w:r w:rsidRPr="005C0BFE">
        <w:rPr>
          <w:rFonts w:ascii="Helvetica Neue" w:hAnsi="Helvetica Neue"/>
        </w:rPr>
        <w:t xml:space="preserve">IPBES </w:t>
      </w:r>
      <w:r w:rsidR="00260F2E" w:rsidRPr="005C0BFE">
        <w:rPr>
          <w:rFonts w:ascii="Helvetica Neue" w:hAnsi="Helvetica Neue"/>
        </w:rPr>
        <w:t>to ensure the full and effective participati</w:t>
      </w:r>
      <w:r w:rsidR="00387EA8" w:rsidRPr="005C0BFE">
        <w:rPr>
          <w:rFonts w:ascii="Helvetica Neue" w:hAnsi="Helvetica Neue"/>
        </w:rPr>
        <w:t>on of indigenous peoples</w:t>
      </w:r>
      <w:r w:rsidR="00260F2E" w:rsidRPr="005C0BFE">
        <w:rPr>
          <w:rFonts w:ascii="Helvetica Neue" w:hAnsi="Helvetica Neue"/>
        </w:rPr>
        <w:t>.</w:t>
      </w:r>
    </w:p>
    <w:p w14:paraId="3106AB23" w14:textId="77777777" w:rsidR="00260F2E" w:rsidRPr="005C0BFE" w:rsidRDefault="00260F2E" w:rsidP="00260F2E">
      <w:pPr>
        <w:jc w:val="both"/>
        <w:rPr>
          <w:rFonts w:ascii="Helvetica Neue" w:hAnsi="Helvetica Neue"/>
        </w:rPr>
      </w:pPr>
    </w:p>
    <w:p w14:paraId="0B64485E" w14:textId="2138FC6B" w:rsidR="00A900B2" w:rsidRPr="005C0BFE" w:rsidRDefault="00260F2E" w:rsidP="00260F2E">
      <w:pPr>
        <w:jc w:val="both"/>
        <w:rPr>
          <w:rFonts w:ascii="Helvetica Neue" w:hAnsi="Helvetica Neue"/>
        </w:rPr>
      </w:pPr>
      <w:r w:rsidRPr="005C0BFE">
        <w:rPr>
          <w:rFonts w:ascii="Helvetica Neue" w:hAnsi="Helvetica Neue"/>
        </w:rPr>
        <w:t xml:space="preserve">IIFBES </w:t>
      </w:r>
      <w:r w:rsidR="00942D68" w:rsidRPr="005C0BFE">
        <w:rPr>
          <w:rFonts w:ascii="Helvetica Neue" w:hAnsi="Helvetica Neue"/>
        </w:rPr>
        <w:t xml:space="preserve">requests to </w:t>
      </w:r>
      <w:r w:rsidRPr="005C0BFE">
        <w:rPr>
          <w:rFonts w:ascii="Helvetica Neue" w:hAnsi="Helvetica Neue"/>
        </w:rPr>
        <w:t>be given an opportunity to provide greater</w:t>
      </w:r>
      <w:r w:rsidR="00942D68" w:rsidRPr="005C0BFE">
        <w:rPr>
          <w:rFonts w:ascii="Helvetica Neue" w:hAnsi="Helvetica Neue"/>
        </w:rPr>
        <w:t xml:space="preserve"> details on our recommendations </w:t>
      </w:r>
      <w:r w:rsidRPr="005C0BFE">
        <w:rPr>
          <w:rFonts w:ascii="Helvetica Neue" w:hAnsi="Helvetica Neue"/>
        </w:rPr>
        <w:t>during the working group deliberations o</w:t>
      </w:r>
      <w:r w:rsidR="00942D68" w:rsidRPr="005C0BFE">
        <w:rPr>
          <w:rFonts w:ascii="Helvetica Neue" w:hAnsi="Helvetica Neue"/>
        </w:rPr>
        <w:t>n the global assessment, the next</w:t>
      </w:r>
      <w:r w:rsidRPr="005C0BFE">
        <w:rPr>
          <w:rFonts w:ascii="Helvetica Neue" w:hAnsi="Helvetica Neue"/>
        </w:rPr>
        <w:t xml:space="preserve"> work programme and the review of the platform.</w:t>
      </w:r>
      <w:ins w:id="1" w:author="Joji Carino" w:date="2019-04-29T06:48:00Z">
        <w:r w:rsidR="00A900B2">
          <w:rPr>
            <w:rFonts w:ascii="Helvetica Neue" w:hAnsi="Helvetica Neue"/>
          </w:rPr>
          <w:t xml:space="preserve"> </w:t>
        </w:r>
      </w:ins>
    </w:p>
    <w:p w14:paraId="1EEE3DB3" w14:textId="77777777" w:rsidR="00260F2E" w:rsidRPr="005C0BFE" w:rsidRDefault="00260F2E" w:rsidP="00260F2E">
      <w:pPr>
        <w:jc w:val="both"/>
        <w:rPr>
          <w:rFonts w:ascii="Helvetica Neue" w:hAnsi="Helvetica Neue"/>
        </w:rPr>
      </w:pPr>
    </w:p>
    <w:p w14:paraId="34C1CF59" w14:textId="77777777" w:rsidR="00260F2E" w:rsidRPr="005C0BFE" w:rsidRDefault="009D59E4" w:rsidP="00260F2E">
      <w:pPr>
        <w:jc w:val="both"/>
        <w:rPr>
          <w:rFonts w:ascii="Helvetica Neue" w:hAnsi="Helvetica Neue"/>
        </w:rPr>
      </w:pPr>
      <w:r w:rsidRPr="005C0BFE">
        <w:rPr>
          <w:rFonts w:ascii="Helvetica Neue" w:hAnsi="Helvetica Neue"/>
        </w:rPr>
        <w:t>During this meeting</w:t>
      </w:r>
      <w:r w:rsidR="00260F2E" w:rsidRPr="005C0BFE">
        <w:rPr>
          <w:rFonts w:ascii="Helvetica Neue" w:hAnsi="Helvetica Neue"/>
        </w:rPr>
        <w:t>, members of IIFBES and the Centres of Distinction on Indigenous and Local K</w:t>
      </w:r>
      <w:r w:rsidR="00942D68" w:rsidRPr="005C0BFE">
        <w:rPr>
          <w:rFonts w:ascii="Helvetica Neue" w:hAnsi="Helvetica Neue"/>
        </w:rPr>
        <w:t xml:space="preserve">nowledge are open to meet with </w:t>
      </w:r>
      <w:r w:rsidR="00260F2E" w:rsidRPr="005C0BFE">
        <w:rPr>
          <w:rFonts w:ascii="Helvetica Neue" w:hAnsi="Helvetica Neue"/>
        </w:rPr>
        <w:t xml:space="preserve">all interested Parties and stakeholders to pursue partnerships and collaboration. </w:t>
      </w:r>
    </w:p>
    <w:p w14:paraId="63FC7878" w14:textId="77777777" w:rsidR="004A37FA" w:rsidRDefault="004A37FA" w:rsidP="00260F2E">
      <w:pPr>
        <w:jc w:val="both"/>
        <w:rPr>
          <w:rFonts w:ascii="Helvetica Neue" w:hAnsi="Helvetica Neue"/>
        </w:rPr>
      </w:pPr>
    </w:p>
    <w:p w14:paraId="499E61B1" w14:textId="77777777" w:rsidR="00260F2E" w:rsidRPr="005C0BFE" w:rsidRDefault="00260F2E" w:rsidP="00260F2E">
      <w:pPr>
        <w:jc w:val="both"/>
        <w:rPr>
          <w:rFonts w:ascii="Helvetica Neue" w:hAnsi="Helvetica Neue"/>
        </w:rPr>
      </w:pPr>
      <w:r w:rsidRPr="005C0BFE">
        <w:rPr>
          <w:rFonts w:ascii="Helvetica Neue" w:hAnsi="Helvetica Neue"/>
        </w:rPr>
        <w:t xml:space="preserve">Indigenous peoples have been constructively engaging in the IPBES process and we remain committed to continue and further develop and expand the spirit of </w:t>
      </w:r>
      <w:r w:rsidRPr="005C0BFE">
        <w:rPr>
          <w:rFonts w:ascii="Helvetica Neue" w:hAnsi="Helvetica Neue"/>
        </w:rPr>
        <w:lastRenderedPageBreak/>
        <w:t>partnership and collaboration for achieving the objectives of the platform. Thank you.</w:t>
      </w:r>
    </w:p>
    <w:p w14:paraId="5C16974B" w14:textId="77777777" w:rsidR="0032007F" w:rsidRDefault="0032007F">
      <w:pPr>
        <w:rPr>
          <w:rFonts w:ascii="Helvetica Neue" w:hAnsi="Helvetica Neue"/>
        </w:rPr>
      </w:pPr>
    </w:p>
    <w:p w14:paraId="4CFDC779" w14:textId="77777777" w:rsidR="004A37FA" w:rsidRPr="005C0BFE" w:rsidRDefault="004A37FA">
      <w:pPr>
        <w:rPr>
          <w:rFonts w:ascii="Helvetica Neue" w:hAnsi="Helvetica Neue"/>
        </w:rPr>
      </w:pPr>
    </w:p>
    <w:sectPr w:rsidR="004A37FA" w:rsidRPr="005C0BFE" w:rsidSect="00260F2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55D29"/>
    <w:multiLevelType w:val="hybridMultilevel"/>
    <w:tmpl w:val="30E2CBFC"/>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2E"/>
    <w:rsid w:val="00090869"/>
    <w:rsid w:val="000D68E9"/>
    <w:rsid w:val="00205A20"/>
    <w:rsid w:val="00260F2E"/>
    <w:rsid w:val="002C595A"/>
    <w:rsid w:val="0032007F"/>
    <w:rsid w:val="003313EF"/>
    <w:rsid w:val="003808CD"/>
    <w:rsid w:val="003863E8"/>
    <w:rsid w:val="00387EA8"/>
    <w:rsid w:val="003955F9"/>
    <w:rsid w:val="004A37FA"/>
    <w:rsid w:val="004D04A8"/>
    <w:rsid w:val="004D3E44"/>
    <w:rsid w:val="005C0BFE"/>
    <w:rsid w:val="00757EFA"/>
    <w:rsid w:val="00883999"/>
    <w:rsid w:val="008C2317"/>
    <w:rsid w:val="00926A3F"/>
    <w:rsid w:val="00942D68"/>
    <w:rsid w:val="009D59E4"/>
    <w:rsid w:val="00A900B2"/>
    <w:rsid w:val="00B52F08"/>
    <w:rsid w:val="00B644D1"/>
    <w:rsid w:val="00BC524B"/>
    <w:rsid w:val="00CA38CA"/>
    <w:rsid w:val="00CA7282"/>
    <w:rsid w:val="00CB6BDD"/>
    <w:rsid w:val="00CC73EE"/>
    <w:rsid w:val="00CE6EF6"/>
    <w:rsid w:val="00D338D4"/>
    <w:rsid w:val="00DC07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16EA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F2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F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F2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437</Words>
  <Characters>2492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FPP</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Joji Carino</dc:creator>
  <cp:keywords/>
  <dc:description/>
  <cp:lastModifiedBy>Joji Carino</cp:lastModifiedBy>
  <cp:revision>3</cp:revision>
  <dcterms:created xsi:type="dcterms:W3CDTF">2019-04-29T04:53:00Z</dcterms:created>
  <dcterms:modified xsi:type="dcterms:W3CDTF">2019-04-29T04:54:00Z</dcterms:modified>
</cp:coreProperties>
</file>